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7306" w:rsidRDefault="00C04BD9">
      <w:pPr>
        <w:ind w:right="-40"/>
        <w:jc w:val="both"/>
        <w:rPr>
          <w:rFonts w:ascii="Calibri" w:eastAsia="Calibri" w:hAnsi="Calibri" w:cs="Calibri"/>
          <w:b/>
          <w:sz w:val="44"/>
          <w:szCs w:val="44"/>
          <w:shd w:val="clear" w:color="auto" w:fill="F4CCCC"/>
        </w:rPr>
      </w:pPr>
      <w:r>
        <w:rPr>
          <w:rFonts w:ascii="Calibri" w:eastAsia="Calibri" w:hAnsi="Calibri" w:cs="Calibri"/>
          <w:b/>
          <w:sz w:val="44"/>
          <w:szCs w:val="44"/>
          <w:shd w:val="clear" w:color="auto" w:fill="F4CCCC"/>
        </w:rPr>
        <w:t xml:space="preserve"> Plano de atividades - EMIA 2021.</w:t>
      </w:r>
    </w:p>
    <w:p w14:paraId="00000002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9E7306" w:rsidRDefault="009E7306">
      <w:pPr>
        <w:jc w:val="both"/>
        <w:rPr>
          <w:rFonts w:ascii="Amatic SC" w:eastAsia="Amatic SC" w:hAnsi="Amatic SC" w:cs="Amatic SC"/>
          <w:b/>
          <w:sz w:val="24"/>
          <w:szCs w:val="24"/>
        </w:rPr>
      </w:pPr>
    </w:p>
    <w:p w14:paraId="00000004" w14:textId="77777777" w:rsidR="009E7306" w:rsidRDefault="00C04BD9">
      <w:pPr>
        <w:ind w:right="1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EMIA retorna às atividades de 2021 com conteúdo online ao longo de todo o ano, contemplando aulas semanais exclusivas de artes integradas em sistema remoto para crianças em módulos de iniciação artística por faixa etária. Outra atuação se dará em aulas l</w:t>
      </w:r>
      <w:r>
        <w:rPr>
          <w:rFonts w:ascii="Calibri" w:eastAsia="Calibri" w:hAnsi="Calibri" w:cs="Calibri"/>
          <w:b/>
          <w:sz w:val="24"/>
          <w:szCs w:val="24"/>
        </w:rPr>
        <w:t xml:space="preserve">ivres e abertas ao público em geral fazendo uma releitura de nosso antigo evento mensal EPA! (EMIA de PORTAS ABERTAS) p/EMIA FICA EM CASA que acontecerão aos sábados atendendo crianças, jovens e famílias com inscrições esporádicas. No mais, fortalecendo o </w:t>
      </w:r>
      <w:r>
        <w:rPr>
          <w:rFonts w:ascii="Calibri" w:eastAsia="Calibri" w:hAnsi="Calibri" w:cs="Calibri"/>
          <w:b/>
          <w:sz w:val="24"/>
          <w:szCs w:val="24"/>
        </w:rPr>
        <w:t>viés de integração entres as escolas, programamos 2 encontros sobre arte na infância com a participação da Escola Livre de Dança aberto a professores interessados da educação, arte e cultura e estudos e participação pedagógica junto a programação das escol</w:t>
      </w:r>
      <w:r>
        <w:rPr>
          <w:rFonts w:ascii="Calibri" w:eastAsia="Calibri" w:hAnsi="Calibri" w:cs="Calibri"/>
          <w:b/>
          <w:sz w:val="24"/>
          <w:szCs w:val="24"/>
        </w:rPr>
        <w:t xml:space="preserve">as livres. </w:t>
      </w:r>
    </w:p>
    <w:p w14:paraId="00000005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Ainda sobre uma perspectiva de ensino remoto, as atividades de formação serão abertas em nível Nacional no intuito de fomentar a pedagogia livre da EMIA no escopo das artes integradas infanto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juvenis,  contemplando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sobretudo, o público andreen</w:t>
      </w:r>
      <w:r>
        <w:rPr>
          <w:rFonts w:ascii="Calibri" w:eastAsia="Calibri" w:hAnsi="Calibri" w:cs="Calibri"/>
          <w:b/>
          <w:sz w:val="24"/>
          <w:szCs w:val="24"/>
        </w:rPr>
        <w:t xml:space="preserve">se presentes nas escolas, grupos, comunidades e ações culturais afins, garantindo vagas através de cotas dos munícipes em sistema de inscrição gratuitas. </w:t>
      </w:r>
    </w:p>
    <w:p w14:paraId="00000007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8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 atividades se desenvolverão ao longo de 8 meses e contemplam as seguintes ações:</w:t>
      </w:r>
    </w:p>
    <w:p w14:paraId="00000009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A" w14:textId="77777777" w:rsidR="009E7306" w:rsidRDefault="00C04BD9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  <w:shd w:val="clear" w:color="auto" w:fill="E06666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E06666"/>
        </w:rPr>
        <w:t>CONEXÃO CRIANÇA</w:t>
      </w:r>
      <w:r>
        <w:rPr>
          <w:rFonts w:ascii="Calibri" w:eastAsia="Calibri" w:hAnsi="Calibri" w:cs="Calibri"/>
          <w:b/>
          <w:sz w:val="24"/>
          <w:szCs w:val="24"/>
          <w:shd w:val="clear" w:color="auto" w:fill="E06666"/>
        </w:rPr>
        <w:t>S</w:t>
      </w:r>
    </w:p>
    <w:p w14:paraId="0000000B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(6 artistas educadores envolvidos/ artes integradas para crianças/ mia zero, mia um e mia dois - DUAS TURMAS CADA, uma vez por semana: manhã e tarde)</w:t>
      </w:r>
    </w:p>
    <w:p w14:paraId="1088BACE" w14:textId="77777777" w:rsidR="00C04BD9" w:rsidRDefault="00C04BD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47D0B328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junho - planejamento das duplas** + reunião pedagógica geral*** e aulas****</w:t>
      </w:r>
    </w:p>
    <w:p w14:paraId="0000000F" w14:textId="189F2751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julho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planejamento das duplas + reunião pedagógica geral e aulas</w:t>
      </w:r>
      <w:ins w:id="0" w:author="Silvia Biedermann" w:date="2021-04-21T20:17:00Z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ins>
    </w:p>
    <w:p w14:paraId="00000010" w14:textId="51B49586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agosto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planejamento das duplas + reunião pedagógica geral e aulas</w:t>
      </w:r>
    </w:p>
    <w:p w14:paraId="00000011" w14:textId="06D900A1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setembro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recesso 1 se</w:t>
      </w:r>
      <w:r>
        <w:rPr>
          <w:rFonts w:ascii="Calibri" w:eastAsia="Calibri" w:hAnsi="Calibri" w:cs="Calibri"/>
          <w:sz w:val="24"/>
          <w:szCs w:val="24"/>
        </w:rPr>
        <w:t>mana + planejamento das duplas + reunião pedagógica geral e aulas</w:t>
      </w:r>
    </w:p>
    <w:p w14:paraId="00000012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outubro - planejamento das duplas </w:t>
      </w:r>
      <w:proofErr w:type="gramStart"/>
      <w:r>
        <w:rPr>
          <w:rFonts w:ascii="Calibri" w:eastAsia="Calibri" w:hAnsi="Calibri" w:cs="Calibri"/>
          <w:sz w:val="24"/>
          <w:szCs w:val="24"/>
        </w:rPr>
        <w:t>+  atividade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especial mês da criança + reunião pedagógica geral e aulas.</w:t>
      </w:r>
      <w:ins w:id="1" w:author="Silvia Biedermann" w:date="2021-04-21T20:18:00Z">
        <w:r>
          <w:rPr>
            <w:rFonts w:ascii="Calibri" w:eastAsia="Calibri" w:hAnsi="Calibri" w:cs="Calibri"/>
            <w:sz w:val="24"/>
            <w:szCs w:val="24"/>
          </w:rPr>
          <w:t>3+3+12</w:t>
        </w:r>
      </w:ins>
    </w:p>
    <w:p w14:paraId="00000013" w14:textId="628D230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novembro - planejamento das duplas + reunião pedagógica geral e aulas</w:t>
      </w:r>
    </w:p>
    <w:p w14:paraId="00000014" w14:textId="3F43A894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dezembro - aulas + mostra de trabalhos + reunião de avaliação final</w:t>
      </w:r>
    </w:p>
    <w:p w14:paraId="00000015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</w:t>
      </w:r>
    </w:p>
    <w:p w14:paraId="00000017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planejamento semestral: feito pela coordenação ao lon</w:t>
      </w:r>
      <w:r>
        <w:rPr>
          <w:rFonts w:ascii="Calibri" w:eastAsia="Calibri" w:hAnsi="Calibri" w:cs="Calibri"/>
          <w:sz w:val="24"/>
          <w:szCs w:val="24"/>
        </w:rPr>
        <w:t>go do mês de maio com contribuição primordial de horas planejamento dos educadores (9 horas)</w:t>
      </w:r>
    </w:p>
    <w:p w14:paraId="00000019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 reunião pedagógica geral: 1 vez por mês (3 horas)</w:t>
      </w:r>
    </w:p>
    <w:p w14:paraId="0000001A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 planejamento das duplas: 2 vezes por semana (1h30 cada, 3h no total)</w:t>
      </w:r>
    </w:p>
    <w:p w14:paraId="0000001B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**** aulas: </w:t>
      </w:r>
      <w:proofErr w:type="gramStart"/>
      <w:r>
        <w:rPr>
          <w:rFonts w:ascii="Calibri" w:eastAsia="Calibri" w:hAnsi="Calibri" w:cs="Calibri"/>
          <w:sz w:val="24"/>
          <w:szCs w:val="24"/>
        </w:rPr>
        <w:t>2  por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semana (1h30 cada, 3 horas no total) </w:t>
      </w:r>
      <w:proofErr w:type="spellStart"/>
      <w:r>
        <w:rPr>
          <w:rFonts w:ascii="Calibri" w:eastAsia="Calibri" w:hAnsi="Calibri" w:cs="Calibri"/>
          <w:sz w:val="24"/>
          <w:szCs w:val="24"/>
        </w:rPr>
        <w:t>ps</w:t>
      </w:r>
      <w:proofErr w:type="spellEnd"/>
      <w:r>
        <w:rPr>
          <w:rFonts w:ascii="Calibri" w:eastAsia="Calibri" w:hAnsi="Calibri" w:cs="Calibri"/>
          <w:sz w:val="24"/>
          <w:szCs w:val="24"/>
        </w:rPr>
        <w:t>: são turmas distintas (manhã e tarde)</w:t>
      </w:r>
    </w:p>
    <w:p w14:paraId="0000001C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ps</w:t>
      </w:r>
      <w:proofErr w:type="spellEnd"/>
      <w:r>
        <w:rPr>
          <w:rFonts w:ascii="Calibri" w:eastAsia="Calibri" w:hAnsi="Calibri" w:cs="Calibri"/>
          <w:sz w:val="24"/>
          <w:szCs w:val="24"/>
        </w:rPr>
        <w:t>: a contribuição dos professores no planejamento semestral realizado em maio, deverá ser contabilizada ao longo do mês de junho, totalizando excepcionalment</w:t>
      </w:r>
      <w:r>
        <w:rPr>
          <w:rFonts w:ascii="Calibri" w:eastAsia="Calibri" w:hAnsi="Calibri" w:cs="Calibri"/>
          <w:sz w:val="24"/>
          <w:szCs w:val="24"/>
        </w:rPr>
        <w:t xml:space="preserve">e, um total de 9h horas de reunião pedagógica geral no mês. Nos meses seguintes manteremos </w:t>
      </w:r>
      <w:proofErr w:type="gramStart"/>
      <w:r>
        <w:rPr>
          <w:rFonts w:ascii="Calibri" w:eastAsia="Calibri" w:hAnsi="Calibri" w:cs="Calibri"/>
          <w:sz w:val="24"/>
          <w:szCs w:val="24"/>
        </w:rPr>
        <w:t>01  reunião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pedagógica de equipe, 3h mensais. </w:t>
      </w:r>
    </w:p>
    <w:p w14:paraId="0000001E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9E7306" w:rsidRPr="00C04BD9" w:rsidRDefault="00C04BD9">
      <w:pPr>
        <w:spacing w:before="240" w:after="240"/>
        <w:jc w:val="both"/>
        <w:rPr>
          <w:ins w:id="2" w:author="Silvia Biedermann" w:date="2021-04-26T20:22:00Z"/>
          <w:rFonts w:ascii="Calibri" w:eastAsia="Calibri" w:hAnsi="Calibri" w:cs="Calibri"/>
          <w:sz w:val="24"/>
          <w:szCs w:val="24"/>
          <w:highlight w:val="yellow"/>
        </w:rPr>
      </w:pPr>
      <w:ins w:id="3" w:author="Silvia Biedermann" w:date="2021-04-26T20:22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Planejamento 9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hs</w:t>
        </w:r>
        <w:proofErr w:type="spell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 (maio)</w:t>
        </w:r>
      </w:ins>
    </w:p>
    <w:p w14:paraId="00000021" w14:textId="77777777" w:rsidR="009E7306" w:rsidRPr="00C04BD9" w:rsidRDefault="00C04BD9">
      <w:pPr>
        <w:spacing w:before="240" w:after="240"/>
        <w:jc w:val="both"/>
        <w:rPr>
          <w:ins w:id="4" w:author="Silvia Biedermann" w:date="2021-04-26T20:22:00Z"/>
          <w:rFonts w:ascii="Calibri" w:eastAsia="Calibri" w:hAnsi="Calibri" w:cs="Calibri"/>
          <w:sz w:val="24"/>
          <w:szCs w:val="24"/>
          <w:highlight w:val="yellow"/>
        </w:rPr>
      </w:pPr>
      <w:ins w:id="5" w:author="Silvia Biedermann" w:date="2021-04-26T20:22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Reuniões mensais 18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hs</w:t>
        </w:r>
        <w:proofErr w:type="spell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 </w:t>
        </w:r>
        <w:proofErr w:type="gram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( 6</w:t>
        </w:r>
        <w:proofErr w:type="gram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reunioões</w:t>
        </w:r>
        <w:proofErr w:type="spell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 x 3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hs</w:t>
        </w:r>
        <w:proofErr w:type="spell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)</w:t>
        </w:r>
      </w:ins>
    </w:p>
    <w:p w14:paraId="00000022" w14:textId="77777777" w:rsidR="009E7306" w:rsidRPr="00C04BD9" w:rsidRDefault="00C04BD9">
      <w:pPr>
        <w:spacing w:before="240" w:after="240"/>
        <w:jc w:val="both"/>
        <w:rPr>
          <w:ins w:id="6" w:author="Silvia Biedermann" w:date="2021-04-26T20:22:00Z"/>
          <w:rFonts w:ascii="Calibri" w:eastAsia="Calibri" w:hAnsi="Calibri" w:cs="Calibri"/>
          <w:sz w:val="24"/>
          <w:szCs w:val="24"/>
          <w:highlight w:val="yellow"/>
        </w:rPr>
      </w:pPr>
      <w:ins w:id="7" w:author="Silvia Biedermann" w:date="2021-04-26T20:22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Aulas 69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hs</w:t>
        </w:r>
        <w:proofErr w:type="spell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 (23 semanas x 3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hs</w:t>
        </w:r>
        <w:proofErr w:type="spell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)</w:t>
        </w:r>
      </w:ins>
    </w:p>
    <w:p w14:paraId="00000023" w14:textId="77777777" w:rsidR="009E7306" w:rsidRPr="00C04BD9" w:rsidRDefault="00C04BD9">
      <w:pPr>
        <w:spacing w:before="240" w:after="240"/>
        <w:jc w:val="both"/>
        <w:rPr>
          <w:ins w:id="8" w:author="Silvia Biedermann" w:date="2021-04-26T20:22:00Z"/>
          <w:rFonts w:ascii="Calibri" w:eastAsia="Calibri" w:hAnsi="Calibri" w:cs="Calibri"/>
          <w:sz w:val="24"/>
          <w:szCs w:val="24"/>
          <w:highlight w:val="yellow"/>
        </w:rPr>
      </w:pPr>
      <w:ins w:id="9" w:author="Silvia Biedermann" w:date="2021-04-26T20:22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Planejamento duplas </w:t>
        </w:r>
        <w:proofErr w:type="gram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69 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hs</w:t>
        </w:r>
        <w:proofErr w:type="spellEnd"/>
        <w:proofErr w:type="gram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( 23 semanas x 3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hs</w:t>
        </w:r>
        <w:proofErr w:type="spell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)</w:t>
        </w:r>
      </w:ins>
    </w:p>
    <w:p w14:paraId="00000024" w14:textId="77777777" w:rsidR="009E7306" w:rsidRPr="00C04BD9" w:rsidRDefault="00C04BD9">
      <w:pPr>
        <w:spacing w:before="240" w:after="240"/>
        <w:jc w:val="both"/>
        <w:rPr>
          <w:ins w:id="10" w:author="Silvia Biedermann" w:date="2021-04-26T20:22:00Z"/>
          <w:rFonts w:ascii="Calibri" w:eastAsia="Calibri" w:hAnsi="Calibri" w:cs="Calibri"/>
          <w:sz w:val="24"/>
          <w:szCs w:val="24"/>
          <w:highlight w:val="yellow"/>
        </w:rPr>
      </w:pPr>
      <w:ins w:id="11" w:author="Silvia Biedermann" w:date="2021-04-26T20:22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Participação na Aula </w:t>
        </w:r>
        <w:proofErr w:type="gram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especial :</w:t>
        </w:r>
        <w:proofErr w:type="gram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 4h</w:t>
        </w:r>
      </w:ins>
    </w:p>
    <w:p w14:paraId="00000025" w14:textId="77777777" w:rsidR="009E7306" w:rsidRPr="00C04BD9" w:rsidRDefault="00C04BD9">
      <w:pPr>
        <w:spacing w:before="240" w:after="240"/>
        <w:jc w:val="both"/>
        <w:rPr>
          <w:ins w:id="12" w:author="Silvia Biedermann" w:date="2021-04-26T20:22:00Z"/>
          <w:rFonts w:ascii="Calibri" w:eastAsia="Calibri" w:hAnsi="Calibri" w:cs="Calibri"/>
          <w:sz w:val="24"/>
          <w:szCs w:val="24"/>
        </w:rPr>
      </w:pPr>
      <w:ins w:id="13" w:author="Silvia Biedermann" w:date="2021-04-26T20:22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Total 169 </w:t>
        </w:r>
        <w:proofErr w:type="spell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hs</w:t>
        </w:r>
        <w:proofErr w:type="spellEnd"/>
        <w:r w:rsidRPr="00C04BD9">
          <w:rPr>
            <w:rFonts w:ascii="Calibri" w:eastAsia="Calibri" w:hAnsi="Calibri" w:cs="Calibri"/>
            <w:sz w:val="24"/>
            <w:szCs w:val="24"/>
          </w:rPr>
          <w:t xml:space="preserve"> </w:t>
        </w:r>
      </w:ins>
    </w:p>
    <w:p w14:paraId="00000026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8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</w:t>
      </w:r>
      <w:r>
        <w:rPr>
          <w:rFonts w:ascii="Calibri" w:eastAsia="Calibri" w:hAnsi="Calibri" w:cs="Calibri"/>
          <w:sz w:val="24"/>
          <w:szCs w:val="24"/>
        </w:rPr>
        <w:t>---------------------------------------</w:t>
      </w:r>
    </w:p>
    <w:p w14:paraId="00000029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9E7306" w:rsidRDefault="00C04BD9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  <w:shd w:val="clear" w:color="auto" w:fill="EA9999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t xml:space="preserve">CONEXÃO ADOLESCENTES </w:t>
      </w:r>
    </w:p>
    <w:p w14:paraId="0000002E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  <w:shd w:val="clear" w:color="auto" w:fill="EA9999"/>
        </w:rPr>
      </w:pPr>
    </w:p>
    <w:p w14:paraId="0000002F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1 artista educador orientador da área de teatro + 1 artista educador de outra área (da própria equipe) mensal para aula de apoio de artes integradas  </w:t>
      </w:r>
    </w:p>
    <w:p w14:paraId="00000030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(Aulas de teatro - 12 a 17 anos. Condição: matrícula anual ensino remoto)</w:t>
      </w:r>
    </w:p>
    <w:p w14:paraId="00000031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 horas de aula semanais + 1 hora de preparação semanal + 2 horas de aula especial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mensal  c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/ convidado de área.</w:t>
      </w:r>
    </w:p>
    <w:p w14:paraId="00000032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 as aulas especiais pretendem dar ferramentas de outras áreas para</w:t>
      </w:r>
      <w:r>
        <w:rPr>
          <w:rFonts w:ascii="Calibri" w:eastAsia="Calibri" w:hAnsi="Calibri" w:cs="Calibri"/>
          <w:b/>
          <w:sz w:val="24"/>
          <w:szCs w:val="24"/>
        </w:rPr>
        <w:t xml:space="preserve"> que os alunos de teatro ampliem repertório e possam ter ferramentas de artes integradas na construção de suas experiências teatrais em formato virtual.  </w:t>
      </w:r>
    </w:p>
    <w:p w14:paraId="00000033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junho - planejamento semanal + aulas teatro + 1 aula extra especial</w:t>
      </w:r>
    </w:p>
    <w:p w14:paraId="00000036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julho - planejamento semanal + aulas teatro + 1 aula extra especial </w:t>
      </w:r>
    </w:p>
    <w:p w14:paraId="00000037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agosto - planejamento semanal + aulas teatro + 1 aula extra especial</w:t>
      </w:r>
    </w:p>
    <w:p w14:paraId="00000038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setembro - planejamento semanal + aulas teatro + 1 aula extra especial</w:t>
      </w:r>
    </w:p>
    <w:p w14:paraId="00000039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outubro - planejamento semanal + aulas teatro +</w:t>
      </w:r>
      <w:r>
        <w:rPr>
          <w:rFonts w:ascii="Calibri" w:eastAsia="Calibri" w:hAnsi="Calibri" w:cs="Calibri"/>
          <w:sz w:val="24"/>
          <w:szCs w:val="24"/>
        </w:rPr>
        <w:t xml:space="preserve"> 1 aula extra especial</w:t>
      </w:r>
    </w:p>
    <w:p w14:paraId="0000003A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novembro - planejamento semanal + aulas teatro + 1 aula extra especial</w:t>
      </w:r>
    </w:p>
    <w:p w14:paraId="0000003B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dezembro - mostra de trabalhos + reunião de avaliação final.</w:t>
      </w:r>
    </w:p>
    <w:p w14:paraId="0000003C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4" w14:textId="21A6FA41" w:rsidR="009E7306" w:rsidRDefault="00C04BD9">
      <w:pPr>
        <w:jc w:val="both"/>
        <w:rPr>
          <w:del w:id="14" w:author="Silvia Biedermann" w:date="2021-04-26T20:23:00Z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</w:t>
      </w:r>
      <w:r>
        <w:rPr>
          <w:rFonts w:ascii="Calibri" w:eastAsia="Calibri" w:hAnsi="Calibri" w:cs="Calibri"/>
          <w:sz w:val="24"/>
          <w:szCs w:val="24"/>
        </w:rPr>
        <w:t>----------------------</w:t>
      </w:r>
    </w:p>
    <w:p w14:paraId="00000045" w14:textId="1EAF1BC5" w:rsidR="009E7306" w:rsidRDefault="00C04BD9">
      <w:pPr>
        <w:jc w:val="both"/>
        <w:rPr>
          <w:ins w:id="15" w:author="Silvia Biedermann" w:date="2021-04-26T20:23:00Z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T</w:t>
      </w:r>
      <w:ins w:id="16" w:author="Silvia Biedermann" w:date="2021-04-26T20:23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otal de horas trabalhadas pela profissional de teatro = 81 horas</w:t>
        </w:r>
      </w:ins>
    </w:p>
    <w:p w14:paraId="00000046" w14:textId="77777777" w:rsidR="009E7306" w:rsidRDefault="009E7306">
      <w:pPr>
        <w:jc w:val="both"/>
        <w:rPr>
          <w:ins w:id="17" w:author="Silvia Biedermann" w:date="2021-04-26T20:23:00Z"/>
          <w:rFonts w:ascii="Calibri" w:eastAsia="Calibri" w:hAnsi="Calibri" w:cs="Calibri"/>
          <w:sz w:val="24"/>
          <w:szCs w:val="24"/>
        </w:rPr>
      </w:pPr>
    </w:p>
    <w:p w14:paraId="00000047" w14:textId="77777777" w:rsidR="009E7306" w:rsidRDefault="009E7306">
      <w:pPr>
        <w:jc w:val="both"/>
        <w:rPr>
          <w:ins w:id="18" w:author="Silvia Biedermann" w:date="2021-04-26T20:23:00Z"/>
          <w:rFonts w:ascii="Calibri" w:eastAsia="Calibri" w:hAnsi="Calibri" w:cs="Calibri"/>
          <w:sz w:val="24"/>
          <w:szCs w:val="24"/>
        </w:rPr>
      </w:pPr>
    </w:p>
    <w:p w14:paraId="00000048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</w:t>
      </w:r>
    </w:p>
    <w:p w14:paraId="00000049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A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B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4C" w14:textId="77777777" w:rsidR="009E7306" w:rsidRDefault="00C04BD9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  <w:shd w:val="clear" w:color="auto" w:fill="EA9999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t>Videos</w:t>
      </w:r>
      <w:proofErr w:type="spellEnd"/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t>-  leitura</w:t>
      </w:r>
      <w:proofErr w:type="gramEnd"/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t xml:space="preserve"> em dia EMIA x BIBLIOTECA VIVA</w:t>
      </w:r>
    </w:p>
    <w:p w14:paraId="0000004D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  <w:shd w:val="clear" w:color="auto" w:fill="EA9999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t>(programação mês da criança)</w:t>
      </w:r>
    </w:p>
    <w:p w14:paraId="0000004E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4F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leitura dramática em livros do acervo da biblioteca </w:t>
      </w:r>
      <w:r>
        <w:rPr>
          <w:rFonts w:ascii="Calibri" w:eastAsia="Calibri" w:hAnsi="Calibri" w:cs="Calibri"/>
          <w:b/>
          <w:sz w:val="24"/>
          <w:szCs w:val="24"/>
        </w:rPr>
        <w:t>VIVA/EMIA, COM ÊNFASE EM LINGUAGEM ESPECÍFICA.</w:t>
      </w:r>
    </w:p>
    <w:p w14:paraId="00000050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51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52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53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produção </w:t>
      </w:r>
      <w:proofErr w:type="gramStart"/>
      <w:r>
        <w:rPr>
          <w:rFonts w:ascii="Calibri" w:eastAsia="Calibri" w:hAnsi="Calibri" w:cs="Calibri"/>
          <w:sz w:val="24"/>
          <w:szCs w:val="24"/>
        </w:rPr>
        <w:t>1  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Valéria Rocha  TEATRO</w:t>
      </w:r>
    </w:p>
    <w:p w14:paraId="00000054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55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produção 2 - Denise Bruno CIRCO</w:t>
      </w:r>
    </w:p>
    <w:p w14:paraId="00000056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57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produção 3 - Fabio Marques CERÂMICA</w:t>
      </w:r>
    </w:p>
    <w:p w14:paraId="00000058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59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produção 4 - Maíra Vaz Valente ARTES VISUAIS</w:t>
      </w:r>
    </w:p>
    <w:p w14:paraId="0000005A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5B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produção 5 - todos + crianças ARTES INTEGRADAS</w:t>
      </w:r>
    </w:p>
    <w:p w14:paraId="0000005C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5D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produção 6 - Paula Pedroso ARTES VISUAIS</w:t>
      </w:r>
    </w:p>
    <w:p w14:paraId="0000005E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5F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todas as produções serão desenvolvidas entre os meses de junho a setembro e exibidas no mês da criança. </w:t>
      </w:r>
    </w:p>
    <w:p w14:paraId="00000060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63" w14:textId="77777777" w:rsidR="009E7306" w:rsidRPr="00C04BD9" w:rsidRDefault="00C04BD9">
      <w:pPr>
        <w:spacing w:before="240" w:after="240"/>
        <w:jc w:val="both"/>
        <w:rPr>
          <w:ins w:id="19" w:author="Silvia Biedermann" w:date="2021-04-26T20:24:00Z"/>
          <w:rFonts w:ascii="Calibri" w:eastAsia="Calibri" w:hAnsi="Calibri" w:cs="Calibri"/>
          <w:sz w:val="24"/>
          <w:szCs w:val="24"/>
          <w:highlight w:val="yellow"/>
        </w:rPr>
      </w:pPr>
      <w:ins w:id="20" w:author="Silvia Biedermann" w:date="2021-04-26T20:24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Total de horas por profissional - </w:t>
        </w:r>
        <w:proofErr w:type="gramStart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15  horas</w:t>
        </w:r>
        <w:proofErr w:type="gramEnd"/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 xml:space="preserve">. </w:t>
        </w:r>
      </w:ins>
    </w:p>
    <w:p w14:paraId="00000064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65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</w:t>
      </w:r>
    </w:p>
    <w:p w14:paraId="00000066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67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68" w14:textId="77777777" w:rsidR="009E7306" w:rsidRDefault="00C04BD9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  <w:shd w:val="clear" w:color="auto" w:fill="EA9999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lastRenderedPageBreak/>
        <w:t xml:space="preserve">EPA - UMA CASA NO PARQUE, uma tela na casa. </w:t>
      </w:r>
    </w:p>
    <w:p w14:paraId="00000069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(EMIA de portas abertas/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emia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fica em casa. Programação de sábado mensal. </w:t>
      </w:r>
    </w:p>
    <w:p w14:paraId="0000006A" w14:textId="77777777" w:rsidR="009E7306" w:rsidRDefault="00C04BD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Aulas abertas para público em geral)</w:t>
      </w:r>
    </w:p>
    <w:p w14:paraId="0FBBB6D0" w14:textId="77777777" w:rsidR="00C04BD9" w:rsidRPr="00C04BD9" w:rsidRDefault="00C04BD9">
      <w:pPr>
        <w:jc w:val="both"/>
        <w:rPr>
          <w:rFonts w:ascii="Calibri" w:eastAsia="Calibri" w:hAnsi="Calibri" w:cs="Calibri"/>
          <w:color w:val="C00000"/>
          <w:sz w:val="24"/>
          <w:szCs w:val="24"/>
          <w:highlight w:val="yellow"/>
        </w:rPr>
      </w:pPr>
    </w:p>
    <w:p w14:paraId="00000070" w14:textId="69C3FADE" w:rsidR="009E7306" w:rsidRPr="00C04BD9" w:rsidRDefault="00C04BD9">
      <w:pPr>
        <w:jc w:val="both"/>
        <w:rPr>
          <w:del w:id="21" w:author="Silvia Biedermann" w:date="2021-04-26T20:25:00Z"/>
          <w:rFonts w:ascii="Calibri" w:eastAsia="Calibri" w:hAnsi="Calibri" w:cs="Calibri"/>
          <w:color w:val="C00000"/>
          <w:sz w:val="24"/>
          <w:szCs w:val="24"/>
          <w:u w:val="single"/>
        </w:rPr>
      </w:pPr>
      <w:r w:rsidRPr="00C04BD9">
        <w:rPr>
          <w:rFonts w:ascii="Calibri" w:eastAsia="Calibri" w:hAnsi="Calibri" w:cs="Calibri"/>
          <w:color w:val="C00000"/>
          <w:sz w:val="24"/>
          <w:szCs w:val="24"/>
          <w:highlight w:val="yellow"/>
          <w:u w:val="single"/>
        </w:rPr>
        <w:t xml:space="preserve">Total de horas por </w:t>
      </w:r>
      <w:proofErr w:type="gramStart"/>
      <w:r w:rsidRPr="00C04BD9">
        <w:rPr>
          <w:rFonts w:ascii="Calibri" w:eastAsia="Calibri" w:hAnsi="Calibri" w:cs="Calibri"/>
          <w:color w:val="C00000"/>
          <w:sz w:val="24"/>
          <w:szCs w:val="24"/>
          <w:highlight w:val="yellow"/>
          <w:u w:val="single"/>
        </w:rPr>
        <w:t>profissional :</w:t>
      </w:r>
      <w:proofErr w:type="gramEnd"/>
      <w:r w:rsidRPr="00C04BD9">
        <w:rPr>
          <w:rFonts w:ascii="Calibri" w:eastAsia="Calibri" w:hAnsi="Calibri" w:cs="Calibri"/>
          <w:color w:val="C00000"/>
          <w:sz w:val="24"/>
          <w:szCs w:val="24"/>
          <w:highlight w:val="yellow"/>
          <w:u w:val="single"/>
        </w:rPr>
        <w:t xml:space="preserve"> 20 horas</w:t>
      </w:r>
    </w:p>
    <w:p w14:paraId="00000072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bookmarkStart w:id="22" w:name="_Hlk71130929"/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</w:t>
      </w:r>
      <w:r>
        <w:rPr>
          <w:rFonts w:ascii="Calibri" w:eastAsia="Calibri" w:hAnsi="Calibri" w:cs="Calibri"/>
          <w:sz w:val="24"/>
          <w:szCs w:val="24"/>
        </w:rPr>
        <w:t>-------------------------------</w:t>
      </w:r>
    </w:p>
    <w:p w14:paraId="00000073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bookmarkEnd w:id="22"/>
    <w:p w14:paraId="00000074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75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76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77" w14:textId="084D0F74" w:rsidR="009E7306" w:rsidRDefault="00C04BD9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  <w:shd w:val="clear" w:color="auto" w:fill="EA9999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t xml:space="preserve">CONEXÃO BLOG </w:t>
      </w:r>
    </w:p>
    <w:p w14:paraId="00000078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79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Quinzenalmente a dupla de artistas educadores compartilharão os registros acumulados das aulas, perpetuando processos, instigando pesquisas, linguagens e fortalecendo a identidade dos aprendizes e da própria escola.</w:t>
      </w:r>
    </w:p>
    <w:p w14:paraId="0000007A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7D" w14:textId="77777777" w:rsidR="009E7306" w:rsidRPr="00C04BD9" w:rsidRDefault="00C04BD9">
      <w:pPr>
        <w:spacing w:before="240" w:after="240"/>
        <w:jc w:val="both"/>
        <w:rPr>
          <w:ins w:id="23" w:author="Silvia Biedermann" w:date="2021-04-26T20:25:00Z"/>
          <w:rFonts w:ascii="Calibri" w:eastAsia="Calibri" w:hAnsi="Calibri" w:cs="Calibri"/>
          <w:color w:val="FF0000"/>
          <w:sz w:val="24"/>
          <w:szCs w:val="24"/>
          <w:highlight w:val="yellow"/>
        </w:rPr>
      </w:pPr>
      <w:ins w:id="24" w:author="Silvia Biedermann" w:date="2021-04-26T20:25:00Z">
        <w:r w:rsidRPr="00C04BD9">
          <w:rPr>
            <w:rFonts w:ascii="Calibri" w:eastAsia="Calibri" w:hAnsi="Calibri" w:cs="Calibri"/>
            <w:color w:val="FF0000"/>
            <w:sz w:val="24"/>
            <w:szCs w:val="24"/>
            <w:highlight w:val="yellow"/>
          </w:rPr>
          <w:t xml:space="preserve">total de horas trabalhadas por profissional: 20 horas. </w:t>
        </w:r>
      </w:ins>
    </w:p>
    <w:p w14:paraId="12A81331" w14:textId="77777777" w:rsidR="00C04BD9" w:rsidRDefault="00C04BD9" w:rsidP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</w:t>
      </w:r>
    </w:p>
    <w:p w14:paraId="0000007F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80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81" w14:textId="77777777" w:rsidR="009E7306" w:rsidRDefault="009E7306">
      <w:pPr>
        <w:jc w:val="both"/>
        <w:rPr>
          <w:rFonts w:ascii="Calibri" w:eastAsia="Calibri" w:hAnsi="Calibri" w:cs="Calibri"/>
          <w:b/>
          <w:sz w:val="24"/>
          <w:szCs w:val="24"/>
          <w:shd w:val="clear" w:color="auto" w:fill="EA9999"/>
        </w:rPr>
      </w:pPr>
    </w:p>
    <w:p w14:paraId="00000082" w14:textId="77777777" w:rsidR="009E7306" w:rsidRDefault="00C04BD9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  <w:shd w:val="clear" w:color="auto" w:fill="EA9999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EA9999"/>
        </w:rPr>
        <w:t>CONEXÃO ESCOLAS LIVRES</w:t>
      </w:r>
    </w:p>
    <w:p w14:paraId="00000083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Serão criados junto à Escola Livre de dança, 02 encontros abertos a profissionais da área com enfoque em discussão do ensino das artes para crianças.</w:t>
      </w:r>
    </w:p>
    <w:p w14:paraId="00000084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8A" w14:textId="0F569B34" w:rsidR="009E7306" w:rsidRPr="00C04BD9" w:rsidRDefault="00C04BD9">
      <w:pPr>
        <w:jc w:val="both"/>
        <w:rPr>
          <w:del w:id="25" w:author="Silvia Biedermann" w:date="2021-04-26T20:35:00Z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Serão incluídas 03 horas por mês para participação (ouvinte ou especial) obrigatória dos profissionais da</w:t>
      </w:r>
      <w:r>
        <w:rPr>
          <w:rFonts w:ascii="Calibri" w:eastAsia="Calibri" w:hAnsi="Calibri" w:cs="Calibri"/>
          <w:sz w:val="24"/>
          <w:szCs w:val="24"/>
        </w:rPr>
        <w:t xml:space="preserve"> EMIA em eventos de programação aberta ou fechada das escolas livres, fazendo papel de capacitação e integração dos profissionais da EMIA frente às metodologias e conteúdos gerados nos programas da cultura 2021.</w:t>
      </w:r>
    </w:p>
    <w:p w14:paraId="0000008B" w14:textId="77777777" w:rsidR="009E7306" w:rsidRDefault="009E7306">
      <w:pPr>
        <w:jc w:val="both"/>
        <w:rPr>
          <w:del w:id="26" w:author="Silvia Biedermann" w:date="2021-04-26T20:35:00Z"/>
          <w:rFonts w:ascii="Calibri" w:eastAsia="Calibri" w:hAnsi="Calibri" w:cs="Calibri"/>
          <w:sz w:val="24"/>
          <w:szCs w:val="24"/>
        </w:rPr>
      </w:pPr>
    </w:p>
    <w:p w14:paraId="0000008C" w14:textId="77777777" w:rsidR="009E7306" w:rsidRDefault="00C04BD9">
      <w:pPr>
        <w:spacing w:before="240" w:after="240"/>
        <w:jc w:val="both"/>
        <w:rPr>
          <w:ins w:id="27" w:author="Silvia Biedermann" w:date="2021-04-26T20:40:00Z"/>
          <w:rFonts w:ascii="Calibri" w:eastAsia="Calibri" w:hAnsi="Calibri" w:cs="Calibri"/>
          <w:sz w:val="24"/>
          <w:szCs w:val="24"/>
        </w:rPr>
      </w:pPr>
      <w:ins w:id="28" w:author="Silvia Biedermann" w:date="2021-04-26T20:40:00Z">
        <w:r w:rsidRPr="00C04BD9">
          <w:rPr>
            <w:rFonts w:ascii="Calibri" w:eastAsia="Calibri" w:hAnsi="Calibri" w:cs="Calibri"/>
            <w:sz w:val="24"/>
            <w:szCs w:val="24"/>
            <w:highlight w:val="yellow"/>
          </w:rPr>
          <w:t>total 30 horas por profissional</w:t>
        </w:r>
      </w:ins>
    </w:p>
    <w:p w14:paraId="0000008D" w14:textId="77777777" w:rsidR="009E7306" w:rsidRDefault="009E7306">
      <w:pPr>
        <w:spacing w:before="240" w:after="240"/>
        <w:jc w:val="both"/>
        <w:rPr>
          <w:ins w:id="29" w:author="Silvia Biedermann" w:date="2021-04-26T20:40:00Z"/>
          <w:rFonts w:ascii="Calibri" w:eastAsia="Calibri" w:hAnsi="Calibri" w:cs="Calibri"/>
          <w:sz w:val="24"/>
          <w:szCs w:val="24"/>
        </w:rPr>
      </w:pPr>
    </w:p>
    <w:p w14:paraId="0000008E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</w:t>
      </w:r>
    </w:p>
    <w:p w14:paraId="0000008F" w14:textId="77777777" w:rsidR="009E7306" w:rsidRDefault="009E730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90" w14:textId="77777777" w:rsidR="009E7306" w:rsidRDefault="00C04BD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Michele Na</w:t>
      </w:r>
      <w:r>
        <w:rPr>
          <w:rFonts w:ascii="Calibri" w:eastAsia="Calibri" w:hAnsi="Calibri" w:cs="Calibri"/>
          <w:sz w:val="24"/>
          <w:szCs w:val="24"/>
        </w:rPr>
        <w:t>varro, 31 de março 2021.</w:t>
      </w:r>
    </w:p>
    <w:sectPr w:rsidR="009E7306">
      <w:pgSz w:w="11909" w:h="16834"/>
      <w:pgMar w:top="1440" w:right="125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98C"/>
    <w:multiLevelType w:val="multilevel"/>
    <w:tmpl w:val="A0EAB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06"/>
    <w:rsid w:val="009E7306"/>
    <w:rsid w:val="00C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E714"/>
  <w15:docId w15:val="{0A206D77-DA5A-47EE-8C5C-FFDE4599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Clara Dainton Biedermann do Nascimento</cp:lastModifiedBy>
  <cp:revision>2</cp:revision>
  <dcterms:created xsi:type="dcterms:W3CDTF">2021-05-05T21:10:00Z</dcterms:created>
  <dcterms:modified xsi:type="dcterms:W3CDTF">2021-05-05T21:17:00Z</dcterms:modified>
</cp:coreProperties>
</file>